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D" w:rsidRDefault="005F6BAD" w:rsidP="005F6BAD">
      <w:pPr>
        <w:pStyle w:val="font8"/>
        <w:widowControl w:val="0"/>
        <w:spacing w:beforeAutospacing="0" w:after="0" w:afterAutospacing="0"/>
        <w:textAlignment w:val="baseline"/>
      </w:pPr>
    </w:p>
    <w:tbl>
      <w:tblPr>
        <w:tblW w:w="10207" w:type="dxa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1"/>
        <w:gridCol w:w="1942"/>
        <w:gridCol w:w="7204"/>
      </w:tblGrid>
      <w:tr w:rsidR="005F6BAD" w:rsidTr="005F6BA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Шифр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проекта</w:t>
            </w:r>
          </w:p>
        </w:tc>
      </w:tr>
      <w:tr w:rsidR="005F6BAD" w:rsidTr="005F6BAD"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1.0.058-1.014.19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1. Термины и определения Пересмотр ГОСТ Р ИСО 26262-1-2014</w:t>
            </w:r>
          </w:p>
        </w:tc>
      </w:tr>
      <w:tr w:rsidR="005F6BAD" w:rsidTr="005F6BAD"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1.0.058-1.015.19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2. Менеджмент функциональной безопасности Пересмотр ГОСТ Р ИСО 26262-2-2014</w:t>
            </w:r>
          </w:p>
        </w:tc>
      </w:tr>
      <w:tr w:rsidR="005F6BAD" w:rsidTr="005F6BAD"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1.0.058-1.016.19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3. Стадия формирования концепции Пересмотр ГОСТ Р ИСО 26262-3-2014</w:t>
            </w:r>
          </w:p>
        </w:tc>
      </w:tr>
      <w:tr w:rsidR="005F6BAD" w:rsidTr="005F6BAD"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1.11.058-1.023.20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outlineLvl w:val="0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функциональная. Системы безопасности приборные для промышленных процессов. Часть 0. Функциональная безопасность для обрабатывающей промышленности и МЭК 61511.</w:t>
            </w:r>
          </w:p>
          <w:p w:rsidR="005F6BAD" w:rsidRDefault="005F6BAD" w:rsidP="005E2FFE">
            <w:pPr>
              <w:widowControl w:val="0"/>
              <w:spacing w:after="0" w:line="240" w:lineRule="auto"/>
              <w:jc w:val="both"/>
              <w:outlineLvl w:val="0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Разработка ГОСТ Р Идентичен (IDT) IEC/TR 61511-0(2018)</w:t>
            </w:r>
          </w:p>
        </w:tc>
      </w:tr>
      <w:tr w:rsidR="005F6BAD" w:rsidTr="005F6BAD"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1.11.058-1.024.20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outlineLvl w:val="0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6. Разработка программного обеспечения изделия.</w:t>
            </w:r>
          </w:p>
          <w:p w:rsidR="005F6BAD" w:rsidRDefault="005F6BAD" w:rsidP="005E2FFE">
            <w:pPr>
              <w:widowControl w:val="0"/>
              <w:spacing w:after="0" w:line="240" w:lineRule="auto"/>
              <w:jc w:val="both"/>
              <w:outlineLvl w:val="0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Пересмотр  ГОСТ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 ИСО 26262-6-2014  </w:t>
            </w:r>
          </w:p>
        </w:tc>
      </w:tr>
      <w:tr w:rsidR="005F6BAD" w:rsidTr="005F6BAD">
        <w:trPr>
          <w:ins w:id="0" w:author="Татьяна Н. Столярова" w:date="2018-04-16T12:53:00Z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1.11.058-1.025.20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4. Разработка изделия на уровне системы.</w:t>
            </w:r>
          </w:p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Пересмотр  ГОСТ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 ИСО 26262-4-2014 </w:t>
            </w:r>
          </w:p>
        </w:tc>
      </w:tr>
      <w:tr w:rsidR="005F6BAD" w:rsidTr="005F6BAD">
        <w:trPr>
          <w:ins w:id="1" w:author="Татьяна Н. Столярова" w:date="2018-04-16T12:53:00Z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1.11.058-1.027.20</w:t>
            </w:r>
          </w:p>
        </w:tc>
        <w:tc>
          <w:tcPr>
            <w:tcW w:w="7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Дорожные транспортные средства. Функциональная безопасность. Часть 5. Разработка аппаратных средств изделия.</w:t>
            </w:r>
          </w:p>
          <w:p w:rsidR="005F6BAD" w:rsidRDefault="005F6BAD" w:rsidP="005E2FFE">
            <w:pPr>
              <w:widowControl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Пересмотр  ГОСТ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 ИСО 26262-5-2014   </w:t>
            </w:r>
          </w:p>
        </w:tc>
      </w:tr>
    </w:tbl>
    <w:p w:rsidR="005F6BAD" w:rsidRDefault="005F6BAD" w:rsidP="005F6BAD">
      <w:pPr>
        <w:pStyle w:val="font7"/>
        <w:widowControl w:val="0"/>
        <w:spacing w:beforeAutospacing="0" w:after="0" w:afterAutospacing="0"/>
        <w:textAlignment w:val="baseline"/>
        <w:rPr>
          <w:rStyle w:val="color19"/>
          <w:rFonts w:ascii="Arial" w:hAnsi="Arial" w:cs="Arial"/>
          <w:color w:val="000000"/>
        </w:rPr>
      </w:pPr>
    </w:p>
    <w:p w:rsidR="003207DF" w:rsidRDefault="003207DF">
      <w:bookmarkStart w:id="2" w:name="_GoBack"/>
      <w:bookmarkEnd w:id="2"/>
    </w:p>
    <w:sectPr w:rsidR="003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AD"/>
    <w:rsid w:val="003207DF"/>
    <w:rsid w:val="005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43AB-A848-44E6-BC77-153076B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qFormat/>
    <w:rsid w:val="005F6BAD"/>
  </w:style>
  <w:style w:type="paragraph" w:customStyle="1" w:styleId="font7">
    <w:name w:val="font_7"/>
    <w:basedOn w:val="a"/>
    <w:qFormat/>
    <w:rsid w:val="005F6B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qFormat/>
    <w:rsid w:val="005F6B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1</cp:revision>
  <dcterms:created xsi:type="dcterms:W3CDTF">2020-07-03T11:21:00Z</dcterms:created>
  <dcterms:modified xsi:type="dcterms:W3CDTF">2020-07-03T11:27:00Z</dcterms:modified>
</cp:coreProperties>
</file>